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asciiTheme="majorEastAsia" w:hAnsiTheme="majorEastAsia" w:eastAsiaTheme="majorEastAsia"/>
          <w:b/>
          <w:bCs/>
          <w:color w:val="333333"/>
          <w:kern w:val="36"/>
          <w:sz w:val="44"/>
          <w:szCs w:val="44"/>
          <w:lang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asciiTheme="majorEastAsia" w:hAnsiTheme="majorEastAsia" w:eastAsiaTheme="majorEastAsia"/>
          <w:b/>
          <w:bCs/>
          <w:color w:val="333333"/>
          <w:kern w:val="36"/>
          <w:sz w:val="44"/>
          <w:szCs w:val="44"/>
          <w:lang w:eastAsia="zh-CN"/>
        </w:rPr>
      </w:pPr>
      <w:r>
        <w:rPr>
          <w:rFonts w:hint="eastAsia" w:cs="宋体" w:asciiTheme="majorEastAsia" w:hAnsiTheme="majorEastAsia" w:eastAsiaTheme="majorEastAsia"/>
          <w:b/>
          <w:bCs/>
          <w:color w:val="333333"/>
          <w:kern w:val="36"/>
          <w:sz w:val="44"/>
          <w:szCs w:val="44"/>
          <w:lang w:eastAsia="zh-CN"/>
        </w:rPr>
        <w:t>西藏自治区市场监督管理局关于征求规范检验检测资质认定行为提升检验检测工作质量的有关意见建议的函</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cs="宋体" w:asciiTheme="majorEastAsia" w:hAnsiTheme="majorEastAsia" w:eastAsiaTheme="majorEastAsia"/>
          <w:b w:val="0"/>
          <w:bCs w:val="0"/>
          <w:color w:val="333333"/>
          <w:kern w:val="36"/>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cs="宋体" w:asciiTheme="majorEastAsia" w:hAnsiTheme="majorEastAsia" w:eastAsiaTheme="majorEastAsia"/>
          <w:b w:val="0"/>
          <w:bCs w:val="0"/>
          <w:color w:val="333333"/>
          <w:kern w:val="36"/>
          <w:sz w:val="32"/>
          <w:szCs w:val="32"/>
          <w:lang w:val="en-US" w:eastAsia="zh-CN"/>
        </w:rPr>
      </w:pPr>
      <w:r>
        <w:rPr>
          <w:rFonts w:hint="eastAsia" w:cs="宋体" w:asciiTheme="majorEastAsia" w:hAnsiTheme="majorEastAsia" w:eastAsiaTheme="majorEastAsia"/>
          <w:b w:val="0"/>
          <w:bCs w:val="0"/>
          <w:color w:val="333333"/>
          <w:kern w:val="36"/>
          <w:sz w:val="32"/>
          <w:szCs w:val="32"/>
          <w:lang w:eastAsia="zh-CN"/>
        </w:rPr>
        <w:t>为有效规范检验检测行为，持续提升检验检测工作质量，不断提高检验检测服务发展水平，营造良好检验检测市场环境，结合西藏实际，自治区市场监督管理局制定了《关于规范检验检测认定行为提升检验检测工作质量的指导意见（征求意见稿）》，现公开向社会各界征求意见和建议，请于</w:t>
      </w:r>
      <w:r>
        <w:rPr>
          <w:rFonts w:hint="eastAsia" w:cs="宋体" w:asciiTheme="majorEastAsia" w:hAnsiTheme="majorEastAsia" w:eastAsiaTheme="majorEastAsia"/>
          <w:b w:val="0"/>
          <w:bCs w:val="0"/>
          <w:color w:val="333333"/>
          <w:kern w:val="36"/>
          <w:sz w:val="32"/>
          <w:szCs w:val="32"/>
          <w:lang w:val="en-US" w:eastAsia="zh-CN"/>
        </w:rPr>
        <w:t>2022年4月</w:t>
      </w:r>
      <w:ins w:id="0" w:author="拉珍" w:date="2022-04-26T15:47:35Z">
        <w:r>
          <w:rPr>
            <w:rFonts w:hint="eastAsia" w:cs="宋体" w:asciiTheme="majorEastAsia" w:hAnsiTheme="majorEastAsia" w:eastAsiaTheme="majorEastAsia"/>
            <w:b w:val="0"/>
            <w:bCs w:val="0"/>
            <w:color w:val="333333"/>
            <w:kern w:val="36"/>
            <w:sz w:val="32"/>
            <w:szCs w:val="32"/>
            <w:lang w:val="en-US" w:eastAsia="zh-CN"/>
          </w:rPr>
          <w:t>30</w:t>
        </w:r>
      </w:ins>
      <w:del w:id="1" w:author="拉珍" w:date="2022-04-26T15:47:33Z">
        <w:bookmarkStart w:id="0" w:name="_GoBack"/>
        <w:bookmarkEnd w:id="0"/>
        <w:r>
          <w:rPr>
            <w:rFonts w:hint="eastAsia" w:cs="宋体" w:asciiTheme="majorEastAsia" w:hAnsiTheme="majorEastAsia" w:eastAsiaTheme="majorEastAsia"/>
            <w:b w:val="0"/>
            <w:bCs w:val="0"/>
            <w:color w:val="333333"/>
            <w:kern w:val="36"/>
            <w:sz w:val="32"/>
            <w:szCs w:val="32"/>
            <w:lang w:val="en-US" w:eastAsia="zh-CN"/>
          </w:rPr>
          <w:delText>28</w:delText>
        </w:r>
      </w:del>
      <w:r>
        <w:rPr>
          <w:rFonts w:hint="eastAsia" w:cs="宋体" w:asciiTheme="majorEastAsia" w:hAnsiTheme="majorEastAsia" w:eastAsiaTheme="majorEastAsia"/>
          <w:b w:val="0"/>
          <w:bCs w:val="0"/>
          <w:color w:val="333333"/>
          <w:kern w:val="36"/>
          <w:sz w:val="32"/>
          <w:szCs w:val="32"/>
          <w:lang w:val="en-US" w:eastAsia="zh-CN"/>
        </w:rPr>
        <w:t>日前将修改意见建议反馈至自治区市场监督管理局计量和认证监管处。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cs="宋体" w:asciiTheme="majorEastAsia" w:hAnsiTheme="majorEastAsia" w:eastAsiaTheme="majorEastAsia"/>
          <w:b w:val="0"/>
          <w:bCs w:val="0"/>
          <w:color w:val="333333"/>
          <w:kern w:val="36"/>
          <w:sz w:val="32"/>
          <w:szCs w:val="32"/>
          <w:lang w:val="en-US" w:eastAsia="zh-CN"/>
        </w:rPr>
      </w:pPr>
      <w:r>
        <w:rPr>
          <w:rFonts w:hint="eastAsia" w:cs="宋体" w:asciiTheme="majorEastAsia" w:hAnsiTheme="majorEastAsia" w:eastAsiaTheme="majorEastAsia"/>
          <w:b w:val="0"/>
          <w:bCs w:val="0"/>
          <w:color w:val="333333"/>
          <w:kern w:val="36"/>
          <w:sz w:val="32"/>
          <w:szCs w:val="32"/>
          <w:lang w:val="en-US" w:eastAsia="zh-CN"/>
        </w:rPr>
        <w:t>（联系人：果恰，联系方式：0891-6815826）</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cs="宋体" w:asciiTheme="majorEastAsia" w:hAnsiTheme="majorEastAsia" w:eastAsiaTheme="majorEastAsia"/>
          <w:b w:val="0"/>
          <w:bCs w:val="0"/>
          <w:color w:val="333333"/>
          <w:kern w:val="36"/>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cs="宋体" w:asciiTheme="majorEastAsia" w:hAnsiTheme="majorEastAsia" w:eastAsiaTheme="majorEastAsia"/>
          <w:b w:val="0"/>
          <w:bCs w:val="0"/>
          <w:color w:val="333333"/>
          <w:kern w:val="36"/>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cs="宋体" w:asciiTheme="majorEastAsia" w:hAnsiTheme="majorEastAsia" w:eastAsiaTheme="majorEastAsia"/>
          <w:b w:val="0"/>
          <w:bCs w:val="0"/>
          <w:color w:val="333333"/>
          <w:kern w:val="36"/>
          <w:sz w:val="32"/>
          <w:szCs w:val="32"/>
          <w:lang w:eastAsia="zh-CN"/>
        </w:rPr>
      </w:pPr>
      <w:r>
        <w:rPr>
          <w:rFonts w:hint="eastAsia" w:cs="宋体" w:asciiTheme="majorEastAsia" w:hAnsiTheme="majorEastAsia" w:eastAsiaTheme="majorEastAsia"/>
          <w:b w:val="0"/>
          <w:bCs w:val="0"/>
          <w:color w:val="333333"/>
          <w:kern w:val="36"/>
          <w:sz w:val="32"/>
          <w:szCs w:val="32"/>
          <w:lang w:val="en-US" w:eastAsia="zh-CN"/>
        </w:rPr>
        <w:t>附件：</w:t>
      </w:r>
      <w:r>
        <w:rPr>
          <w:rFonts w:hint="eastAsia" w:cs="宋体" w:asciiTheme="majorEastAsia" w:hAnsiTheme="majorEastAsia" w:eastAsiaTheme="majorEastAsia"/>
          <w:b w:val="0"/>
          <w:bCs w:val="0"/>
          <w:color w:val="333333"/>
          <w:kern w:val="36"/>
          <w:sz w:val="32"/>
          <w:szCs w:val="32"/>
          <w:lang w:eastAsia="zh-CN"/>
        </w:rPr>
        <w:t>关于规范检验检测机构资质认定行为提升检验检测工作质量的指导意见（征求意见稿）</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default" w:cs="宋体" w:asciiTheme="majorEastAsia" w:hAnsiTheme="majorEastAsia" w:eastAsiaTheme="majorEastAsia"/>
          <w:b w:val="0"/>
          <w:bCs w:val="0"/>
          <w:color w:val="333333"/>
          <w:kern w:val="36"/>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rPr>
          <w:rFonts w:hint="eastAsia" w:cs="宋体" w:asciiTheme="majorEastAsia" w:hAnsiTheme="majorEastAsia" w:eastAsiaTheme="majorEastAsia"/>
          <w:b w:val="0"/>
          <w:bCs w:val="0"/>
          <w:color w:val="333333"/>
          <w:kern w:val="36"/>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3840" w:firstLineChars="1200"/>
        <w:jc w:val="left"/>
        <w:textAlignment w:val="auto"/>
        <w:rPr>
          <w:rFonts w:hint="eastAsia" w:cs="宋体" w:asciiTheme="majorEastAsia" w:hAnsiTheme="majorEastAsia" w:eastAsiaTheme="majorEastAsia"/>
          <w:b w:val="0"/>
          <w:bCs w:val="0"/>
          <w:color w:val="333333"/>
          <w:kern w:val="36"/>
          <w:sz w:val="32"/>
          <w:szCs w:val="32"/>
          <w:lang w:val="en-US" w:eastAsia="zh-CN"/>
        </w:rPr>
      </w:pPr>
      <w:r>
        <w:rPr>
          <w:rFonts w:hint="eastAsia" w:cs="宋体" w:asciiTheme="majorEastAsia" w:hAnsiTheme="majorEastAsia" w:eastAsiaTheme="majorEastAsia"/>
          <w:b w:val="0"/>
          <w:bCs w:val="0"/>
          <w:color w:val="333333"/>
          <w:kern w:val="36"/>
          <w:sz w:val="32"/>
          <w:szCs w:val="32"/>
          <w:lang w:val="en-US" w:eastAsia="zh-CN"/>
        </w:rPr>
        <w:t>西藏自治区市场监督管理局</w:t>
      </w:r>
    </w:p>
    <w:p>
      <w:pPr>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default" w:cs="宋体" w:asciiTheme="majorEastAsia" w:hAnsiTheme="majorEastAsia" w:eastAsiaTheme="majorEastAsia"/>
          <w:b w:val="0"/>
          <w:bCs w:val="0"/>
          <w:color w:val="333333"/>
          <w:kern w:val="36"/>
          <w:sz w:val="32"/>
          <w:szCs w:val="32"/>
          <w:lang w:val="en-US" w:eastAsia="zh-CN"/>
        </w:rPr>
      </w:pPr>
      <w:r>
        <w:rPr>
          <w:rFonts w:hint="eastAsia" w:cs="宋体" w:asciiTheme="majorEastAsia" w:hAnsiTheme="majorEastAsia" w:eastAsiaTheme="majorEastAsia"/>
          <w:b w:val="0"/>
          <w:bCs w:val="0"/>
          <w:color w:val="333333"/>
          <w:kern w:val="36"/>
          <w:sz w:val="32"/>
          <w:szCs w:val="32"/>
          <w:lang w:val="en-US" w:eastAsia="zh-CN"/>
        </w:rPr>
        <w:t xml:space="preserve">                              2022年4月24日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asciiTheme="majorEastAsia" w:hAnsiTheme="majorEastAsia" w:eastAsiaTheme="majorEastAsia"/>
          <w:b/>
          <w:bCs/>
          <w:color w:val="333333"/>
          <w:kern w:val="36"/>
          <w:sz w:val="44"/>
          <w:szCs w:val="4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asciiTheme="majorEastAsia" w:hAnsiTheme="majorEastAsia" w:eastAsiaTheme="majorEastAsia"/>
          <w:b/>
          <w:bCs/>
          <w:color w:val="333333"/>
          <w:kern w:val="36"/>
          <w:sz w:val="44"/>
          <w:szCs w:val="4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关于规范检验检测机构资质认定行为提升检验检测工作质量的指导意见</w:t>
      </w:r>
    </w:p>
    <w:p>
      <w:pPr>
        <w:ind w:firstLine="640" w:firstLineChars="200"/>
        <w:jc w:val="center"/>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（征求意见稿）</w:t>
      </w:r>
    </w:p>
    <w:p>
      <w:pPr>
        <w:ind w:firstLine="640" w:firstLineChars="200"/>
        <w:rPr>
          <w:rFonts w:ascii="仿宋" w:hAnsi="仿宋" w:eastAsia="仿宋" w:cs="宋体"/>
          <w:bCs/>
          <w:color w:val="333333"/>
          <w:kern w:val="36"/>
          <w:sz w:val="32"/>
          <w:szCs w:val="32"/>
        </w:rPr>
      </w:pP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为贯彻落实</w:t>
      </w:r>
      <w:r>
        <w:rPr>
          <w:rFonts w:hint="eastAsia" w:ascii="仿宋" w:hAnsi="仿宋" w:eastAsia="仿宋" w:cs="宋体"/>
          <w:bCs/>
          <w:color w:val="333333"/>
          <w:kern w:val="36"/>
          <w:sz w:val="32"/>
          <w:szCs w:val="32"/>
          <w:lang w:eastAsia="zh-CN"/>
        </w:rPr>
        <w:t>《</w:t>
      </w:r>
      <w:r>
        <w:rPr>
          <w:rFonts w:hint="eastAsia" w:ascii="仿宋" w:hAnsi="仿宋" w:eastAsia="仿宋" w:cs="宋体"/>
          <w:bCs/>
          <w:color w:val="333333"/>
          <w:kern w:val="36"/>
          <w:sz w:val="32"/>
          <w:szCs w:val="32"/>
        </w:rPr>
        <w:t>西藏自治区人民政府办公厅关于印发西藏自治区加强质量认证体系建设促进全面质量管理实施方案的通知》(藏政办发〔2018〕94号)精神，规范检验检测机构行为、提升检验检测工作质量，根据《检验检测机构资质认定管理办法》、《检验检测机构监督管理办法》和《检验检测机构资质认定评审准则》等配套技术规范要求，结合我区实际，制定本指导意见。</w:t>
      </w:r>
    </w:p>
    <w:p>
      <w:pPr>
        <w:ind w:firstLine="640" w:firstLineChars="200"/>
        <w:rPr>
          <w:rFonts w:ascii="黑体" w:hAnsi="黑体" w:eastAsia="黑体" w:cs="宋体"/>
          <w:bCs/>
          <w:color w:val="333333"/>
          <w:kern w:val="36"/>
          <w:sz w:val="32"/>
          <w:szCs w:val="32"/>
        </w:rPr>
      </w:pPr>
      <w:r>
        <w:rPr>
          <w:rFonts w:hint="eastAsia" w:ascii="黑体" w:hAnsi="黑体" w:eastAsia="黑体" w:cs="宋体"/>
          <w:bCs/>
          <w:color w:val="333333"/>
          <w:kern w:val="36"/>
          <w:sz w:val="32"/>
          <w:szCs w:val="32"/>
        </w:rPr>
        <w:t>一、指导思想</w:t>
      </w:r>
    </w:p>
    <w:p>
      <w:pPr>
        <w:ind w:firstLine="616" w:firstLineChars="200"/>
        <w:rPr>
          <w:rFonts w:ascii="仿宋" w:hAnsi="仿宋" w:eastAsia="仿宋" w:cs="宋体"/>
          <w:bCs/>
          <w:color w:val="333333"/>
          <w:kern w:val="36"/>
          <w:sz w:val="32"/>
          <w:szCs w:val="32"/>
        </w:rPr>
      </w:pPr>
      <w:r>
        <w:rPr>
          <w:rFonts w:hint="eastAsia" w:ascii="仿宋" w:hAnsi="仿宋" w:eastAsia="仿宋" w:cs="方正仿宋_GBK"/>
          <w:spacing w:val="-6"/>
          <w:sz w:val="32"/>
          <w:szCs w:val="32"/>
        </w:rPr>
        <w:t>坚持以习近平新时代中国特色社会主义思想为指导，深入贯彻党的十九大、十九届历次全会及中央第七次西藏工作座谈会精神，全面贯彻习近平总书记关于西藏工作的重要论述和新时代党的治藏方略，</w:t>
      </w:r>
      <w:r>
        <w:rPr>
          <w:rFonts w:hint="eastAsia" w:ascii="仿宋" w:hAnsi="仿宋" w:eastAsia="仿宋" w:cs="方正仿宋_GBK"/>
          <w:spacing w:val="-6"/>
          <w:sz w:val="32"/>
          <w:szCs w:val="32"/>
          <w:lang w:eastAsia="zh-CN"/>
        </w:rPr>
        <w:t>深入贯彻自治区第十次党代会精神，</w:t>
      </w:r>
      <w:r>
        <w:rPr>
          <w:rFonts w:hint="eastAsia" w:ascii="仿宋" w:hAnsi="仿宋" w:eastAsia="仿宋" w:cs="方正仿宋_GBK"/>
          <w:spacing w:val="-6"/>
          <w:sz w:val="32"/>
          <w:szCs w:val="32"/>
        </w:rPr>
        <w:t>锚定“四件大事”、“四个确保”，扎实服务“四个创建”、“四个走在前列”</w:t>
      </w:r>
      <w:r>
        <w:rPr>
          <w:rFonts w:hint="eastAsia" w:ascii="仿宋" w:hAnsi="仿宋" w:eastAsia="仿宋" w:cs="方正仿宋_GBK"/>
          <w:color w:val="333333"/>
          <w:kern w:val="0"/>
          <w:sz w:val="32"/>
          <w:szCs w:val="32"/>
        </w:rPr>
        <w:t>。</w:t>
      </w:r>
      <w:r>
        <w:rPr>
          <w:rFonts w:hint="eastAsia" w:ascii="仿宋" w:hAnsi="仿宋" w:eastAsia="仿宋" w:cs="宋体"/>
          <w:bCs/>
          <w:color w:val="333333"/>
          <w:kern w:val="36"/>
          <w:sz w:val="32"/>
          <w:szCs w:val="32"/>
        </w:rPr>
        <w:t>深化“放管服”改革和优化营商环境政策措施，发挥检验检测在质量基础设施建设中的作用，有效规范检验检测行为，持续提升检验检测工作质量，不断提高检验检测服务业发展水平，营造良好检验检测市场环境。</w:t>
      </w:r>
    </w:p>
    <w:p>
      <w:pPr>
        <w:ind w:firstLine="640" w:firstLineChars="200"/>
        <w:rPr>
          <w:rFonts w:ascii="黑体" w:hAnsi="黑体" w:eastAsia="黑体" w:cs="宋体"/>
          <w:bCs/>
          <w:color w:val="333333"/>
          <w:kern w:val="36"/>
          <w:sz w:val="32"/>
          <w:szCs w:val="32"/>
        </w:rPr>
      </w:pPr>
      <w:r>
        <w:rPr>
          <w:rFonts w:hint="eastAsia" w:ascii="黑体" w:hAnsi="黑体" w:eastAsia="黑体" w:cs="宋体"/>
          <w:bCs/>
          <w:color w:val="333333"/>
          <w:kern w:val="36"/>
          <w:sz w:val="32"/>
          <w:szCs w:val="32"/>
        </w:rPr>
        <w:t>二、工作目标</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 xml:space="preserve">树立检验检测机构法律意识和责任意识、强化规矩意识、加强风险意识、形成互助协作意识。充分认识检验检测工作的重要性和风险性，主动落实主体责任，完善管理制度，严格工作流程，强化人员管理，规范检验检测行为，努力提高检验检测机构的管理水平和工作质量，确保依法依规做好检验检测工作，出具真实、客观、准确、完整的检验检测报告。   </w:t>
      </w:r>
    </w:p>
    <w:p>
      <w:pPr>
        <w:ind w:firstLine="640" w:firstLineChars="200"/>
        <w:rPr>
          <w:rFonts w:ascii="黑体" w:hAnsi="黑体" w:eastAsia="黑体" w:cs="宋体"/>
          <w:bCs/>
          <w:color w:val="333333"/>
          <w:kern w:val="36"/>
          <w:sz w:val="32"/>
          <w:szCs w:val="32"/>
        </w:rPr>
      </w:pPr>
      <w:r>
        <w:rPr>
          <w:rFonts w:hint="eastAsia" w:ascii="黑体" w:hAnsi="黑体" w:eastAsia="黑体" w:cs="宋体"/>
          <w:bCs/>
          <w:color w:val="333333"/>
          <w:kern w:val="36"/>
          <w:sz w:val="32"/>
          <w:szCs w:val="32"/>
        </w:rPr>
        <w:t>三、概念定义</w:t>
      </w:r>
    </w:p>
    <w:p>
      <w:pPr>
        <w:ind w:firstLine="640" w:firstLineChars="200"/>
        <w:rPr>
          <w:rFonts w:ascii="仿宋" w:hAnsi="仿宋" w:eastAsia="仿宋" w:cs="宋体"/>
          <w:bCs/>
          <w:color w:val="333333"/>
          <w:kern w:val="36"/>
          <w:sz w:val="32"/>
          <w:szCs w:val="32"/>
          <w:lang w:val="en-GB"/>
        </w:rPr>
      </w:pPr>
      <w:r>
        <w:rPr>
          <w:rFonts w:hint="eastAsia" w:ascii="楷体" w:hAnsi="楷体" w:eastAsia="楷体" w:cs="宋体"/>
          <w:bCs/>
          <w:color w:val="333333"/>
          <w:kern w:val="36"/>
          <w:sz w:val="32"/>
          <w:szCs w:val="32"/>
          <w:lang w:val="en-GB"/>
        </w:rPr>
        <w:t>（一）检验检测机构</w:t>
      </w:r>
      <w:r>
        <w:rPr>
          <w:rFonts w:hint="eastAsia" w:ascii="仿宋" w:hAnsi="仿宋" w:eastAsia="仿宋" w:cs="宋体"/>
          <w:bCs/>
          <w:color w:val="333333"/>
          <w:kern w:val="36"/>
          <w:sz w:val="32"/>
          <w:szCs w:val="32"/>
          <w:lang w:val="en-GB"/>
        </w:rPr>
        <w:t>：是指依法成立，依据相关标准或者技术规范，利用仪器设备、环境设施等技术条件和专业技能，对产品或者法律法规规定的特定对象进行检验检测的专业技术组织。</w:t>
      </w:r>
    </w:p>
    <w:p>
      <w:pPr>
        <w:ind w:firstLine="640" w:firstLineChars="200"/>
        <w:rPr>
          <w:rFonts w:ascii="仿宋" w:hAnsi="仿宋" w:eastAsia="仿宋" w:cs="宋体"/>
          <w:bCs/>
          <w:color w:val="333333"/>
          <w:kern w:val="36"/>
          <w:sz w:val="32"/>
          <w:szCs w:val="32"/>
          <w:lang w:val="en-GB"/>
        </w:rPr>
      </w:pPr>
      <w:r>
        <w:rPr>
          <w:rFonts w:hint="eastAsia" w:ascii="楷体" w:hAnsi="楷体" w:eastAsia="楷体" w:cs="宋体"/>
          <w:bCs/>
          <w:color w:val="333333"/>
          <w:kern w:val="36"/>
          <w:sz w:val="32"/>
          <w:szCs w:val="32"/>
          <w:lang w:val="en-GB"/>
        </w:rPr>
        <w:t>（二）资质认定：</w:t>
      </w:r>
      <w:r>
        <w:rPr>
          <w:rFonts w:hint="eastAsia" w:ascii="仿宋" w:hAnsi="仿宋" w:eastAsia="仿宋" w:cs="宋体"/>
          <w:bCs/>
          <w:color w:val="333333"/>
          <w:kern w:val="36"/>
          <w:sz w:val="32"/>
          <w:szCs w:val="32"/>
          <w:lang w:val="en-GB"/>
        </w:rPr>
        <w:t>是指市场监督管理部门依照法律、行政法规规定，对向社会出具具有证明作用的数据、结果的检验检测机构的基本条件和技术能力是否符合法定要求实施的评价许可。</w:t>
      </w:r>
    </w:p>
    <w:p>
      <w:pPr>
        <w:ind w:firstLine="640" w:firstLineChars="200"/>
        <w:rPr>
          <w:rFonts w:ascii="仿宋" w:hAnsi="仿宋" w:eastAsia="仿宋" w:cs="宋体"/>
          <w:bCs/>
          <w:color w:val="333333"/>
          <w:kern w:val="36"/>
          <w:sz w:val="32"/>
          <w:szCs w:val="32"/>
          <w:lang w:val="en-GB"/>
        </w:rPr>
      </w:pPr>
      <w:r>
        <w:rPr>
          <w:rFonts w:hint="eastAsia" w:ascii="仿宋" w:hAnsi="仿宋" w:eastAsia="仿宋" w:cs="宋体"/>
          <w:bCs/>
          <w:color w:val="000000" w:themeColor="text1"/>
          <w:kern w:val="36"/>
          <w:sz w:val="32"/>
          <w:szCs w:val="32"/>
        </w:rPr>
        <w:t>资质认定证书有效期为6年，延续资质认定证书，应当在其有效期届满3个月前提出申请，被撤销资质认定的检验检测机构，三年内不得再次申请资质认定。</w:t>
      </w:r>
    </w:p>
    <w:p>
      <w:pPr>
        <w:ind w:firstLine="640" w:firstLineChars="200"/>
        <w:rPr>
          <w:rFonts w:ascii="黑体" w:hAnsi="黑体" w:eastAsia="黑体" w:cs="宋体"/>
          <w:bCs/>
          <w:color w:val="333333"/>
          <w:kern w:val="36"/>
          <w:sz w:val="32"/>
          <w:szCs w:val="32"/>
        </w:rPr>
      </w:pPr>
      <w:r>
        <w:rPr>
          <w:rFonts w:hint="eastAsia" w:ascii="黑体" w:hAnsi="黑体" w:eastAsia="黑体" w:cs="宋体"/>
          <w:bCs/>
          <w:color w:val="333333"/>
          <w:kern w:val="36"/>
          <w:sz w:val="32"/>
          <w:szCs w:val="32"/>
        </w:rPr>
        <w:t>四、工作要求</w:t>
      </w:r>
    </w:p>
    <w:p>
      <w:pPr>
        <w:ind w:firstLine="640" w:firstLineChars="200"/>
        <w:rPr>
          <w:rFonts w:ascii="楷体" w:hAnsi="楷体" w:eastAsia="楷体" w:cs="宋体"/>
          <w:bCs/>
          <w:color w:val="333333"/>
          <w:kern w:val="36"/>
          <w:sz w:val="32"/>
          <w:szCs w:val="32"/>
          <w:lang w:val="en-GB"/>
        </w:rPr>
      </w:pPr>
      <w:r>
        <w:rPr>
          <w:rFonts w:hint="eastAsia" w:ascii="楷体" w:hAnsi="楷体" w:eastAsia="楷体"/>
          <w:sz w:val="32"/>
          <w:szCs w:val="32"/>
        </w:rPr>
        <w:t>（一）</w:t>
      </w:r>
      <w:r>
        <w:rPr>
          <w:rFonts w:hint="eastAsia" w:ascii="楷体" w:hAnsi="楷体" w:eastAsia="楷体" w:cs="宋体"/>
          <w:bCs/>
          <w:color w:val="333333"/>
          <w:kern w:val="36"/>
          <w:sz w:val="32"/>
          <w:szCs w:val="32"/>
          <w:lang w:val="en-GB"/>
        </w:rPr>
        <w:t>基本条件。</w:t>
      </w:r>
      <w:r>
        <w:rPr>
          <w:rFonts w:hint="eastAsia" w:ascii="仿宋" w:hAnsi="仿宋" w:eastAsia="仿宋"/>
          <w:color w:val="000000" w:themeColor="text1"/>
          <w:sz w:val="32"/>
          <w:szCs w:val="32"/>
        </w:rPr>
        <w:t>申请资质认定的检验检测机构应当符合以下条件：</w:t>
      </w:r>
      <w:r>
        <w:rPr>
          <w:rFonts w:hint="eastAsia" w:ascii="仿宋" w:hAnsi="仿宋" w:eastAsia="仿宋" w:cs="宋体"/>
          <w:bCs/>
          <w:color w:val="333333"/>
          <w:kern w:val="36"/>
          <w:sz w:val="32"/>
          <w:szCs w:val="32"/>
          <w:lang w:val="en-GB"/>
        </w:rPr>
        <w:t>（1）依法成立并能够承担相应法律责任的法人或者其他组织；（2）具有与其从事检验检测活动相适应的检验检测技术人员和管理人员；（3）具有固定的工作场所，工作环境满足检验检测要求；（4）具备从事检验检测活动所必需的检验检测设备设施；（5）具有并有效运行保证其检验检测活动独立、公正、科学、诚信的管理体系；（6）符合有关法律法规或者标准、技术规范规定的特殊要求。</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w:t>
      </w:r>
      <w:r>
        <w:rPr>
          <w:rFonts w:hint="eastAsia" w:ascii="楷体" w:hAnsi="楷体" w:eastAsia="楷体" w:cs="宋体"/>
          <w:bCs/>
          <w:color w:val="333333"/>
          <w:kern w:val="36"/>
          <w:sz w:val="32"/>
          <w:szCs w:val="32"/>
          <w:lang w:val="en-GB"/>
        </w:rPr>
        <w:t>二</w:t>
      </w:r>
      <w:r>
        <w:rPr>
          <w:rFonts w:hint="eastAsia" w:ascii="楷体" w:hAnsi="楷体" w:eastAsia="楷体" w:cs="宋体"/>
          <w:bCs/>
          <w:color w:val="333333"/>
          <w:kern w:val="36"/>
          <w:sz w:val="32"/>
          <w:szCs w:val="32"/>
        </w:rPr>
        <w:t>）法律责任。</w:t>
      </w:r>
      <w:r>
        <w:rPr>
          <w:rFonts w:hint="eastAsia" w:ascii="仿宋" w:hAnsi="仿宋" w:eastAsia="仿宋" w:cs="宋体"/>
          <w:bCs/>
          <w:color w:val="333333"/>
          <w:kern w:val="36"/>
          <w:sz w:val="32"/>
          <w:szCs w:val="32"/>
        </w:rPr>
        <w:t>检验检测机构或者其所在组织要有明确的法律地位，不具备独立法人资格的检验检测机构应经所在法人单位授权。检验检测机构及其人员从事检验检测活动，要遵守国家法律法规规定，遵守客观独立、公平公正、诚实信用原则，恪守职业道德，承担社会责任。检验检测机构和相关从业人员对出具的检验检测数据和结果负责，并对相关的检验检测数据和结果依法承担相应民事、行政和刑事法律责任。</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（三）管理体系。</w:t>
      </w:r>
      <w:r>
        <w:rPr>
          <w:rFonts w:hint="eastAsia" w:ascii="仿宋" w:hAnsi="仿宋" w:eastAsia="仿宋" w:cs="宋体"/>
          <w:bCs/>
          <w:color w:val="333333"/>
          <w:kern w:val="36"/>
          <w:sz w:val="32"/>
          <w:szCs w:val="32"/>
        </w:rPr>
        <w:t>管理体系有效运行是保证检验检测机构业务顺利开展、试验数据准确可靠的必要手段，各机构要按照检验检测机构法律法规、技术规范要求建立适合机构实际的管理体系并有效运行，要结合法律法规、技术规范的修订和自身实际及时对管理体系文件进行换版或修订。管理体系文件主要包括质量手册、程序文件、记录表格、作业指导书和其他支持性文件。机构在管理体系文件运行中要做到最高管理者高度重视和率先执行，全员参与，并建立监督机制保证工作质量，定期开展内部审核和管理评审，着重预防加强纠正措施落实、满足检验检测管理要求。</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（四）人员管理。</w:t>
      </w:r>
      <w:r>
        <w:rPr>
          <w:rFonts w:hint="eastAsia" w:ascii="仿宋" w:hAnsi="仿宋" w:eastAsia="仿宋" w:cs="宋体"/>
          <w:bCs/>
          <w:color w:val="000000" w:themeColor="text1"/>
          <w:kern w:val="36"/>
          <w:sz w:val="32"/>
          <w:szCs w:val="32"/>
        </w:rPr>
        <w:t>检验检测机构要加强人员管理，确立劳动、聘用或录用关系，实施开展培训，并建立人员技术档案。</w:t>
      </w:r>
      <w:r>
        <w:rPr>
          <w:rFonts w:hint="eastAsia" w:ascii="仿宋" w:hAnsi="仿宋" w:eastAsia="仿宋" w:cs="宋体"/>
          <w:bCs/>
          <w:color w:val="333333"/>
          <w:kern w:val="36"/>
          <w:sz w:val="32"/>
          <w:szCs w:val="32"/>
        </w:rPr>
        <w:t>技术负责人、授权签字人等关键岗位要满足法律法规和技术规范要求，从事检验检测工作人员需对其相关资格进行能力确认和内部授权并确认上岗，录用的</w:t>
      </w:r>
      <w:r>
        <w:rPr>
          <w:rFonts w:ascii="仿宋" w:hAnsi="仿宋" w:eastAsia="仿宋"/>
          <w:color w:val="000000"/>
          <w:sz w:val="32"/>
          <w:szCs w:val="32"/>
        </w:rPr>
        <w:t>从事检验检测活动的人员</w:t>
      </w:r>
      <w:r>
        <w:rPr>
          <w:rFonts w:hint="eastAsia" w:ascii="仿宋" w:hAnsi="仿宋" w:eastAsia="仿宋" w:cs="宋体"/>
          <w:bCs/>
          <w:color w:val="333333"/>
          <w:kern w:val="36"/>
          <w:sz w:val="32"/>
          <w:szCs w:val="32"/>
        </w:rPr>
        <w:t>不得同时在两个以上检验检测机构从业，所有可能影响检验检测活动的人员均应行为公正，受到监督、胜任工作，并按管理体系要求履行职责。授权签字人发生变化时要满足法律法规和技术规范要求并及时申请办理变更。最高管理者、技术负责人、质量负责人发生变化时不再申请办理变更，按规范要求做好内部管理，并接受各级市场监管局监督检查。</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w:t>
      </w:r>
      <w:r>
        <w:rPr>
          <w:rFonts w:hint="eastAsia" w:ascii="楷体" w:hAnsi="楷体" w:eastAsia="楷体" w:cs="宋体"/>
          <w:bCs/>
          <w:color w:val="333333"/>
          <w:kern w:val="36"/>
          <w:sz w:val="32"/>
          <w:szCs w:val="32"/>
          <w:lang w:val="en-GB"/>
        </w:rPr>
        <w:t>五</w:t>
      </w:r>
      <w:r>
        <w:rPr>
          <w:rFonts w:hint="eastAsia" w:ascii="楷体" w:hAnsi="楷体" w:eastAsia="楷体" w:cs="宋体"/>
          <w:bCs/>
          <w:color w:val="333333"/>
          <w:kern w:val="36"/>
          <w:sz w:val="32"/>
          <w:szCs w:val="32"/>
        </w:rPr>
        <w:t>）设备管理。</w:t>
      </w:r>
      <w:r>
        <w:rPr>
          <w:rFonts w:hint="eastAsia" w:ascii="仿宋" w:hAnsi="仿宋" w:eastAsia="仿宋" w:cs="宋体"/>
          <w:bCs/>
          <w:color w:val="333333"/>
          <w:kern w:val="36"/>
          <w:sz w:val="32"/>
          <w:szCs w:val="32"/>
        </w:rPr>
        <w:t>设备包括检验检测活动所必须并影响结果的设备、软件、测量标准、标准物质、参考数据、试剂、消耗品、辅助设备或相应组合装置。要建立从设备采购、设备授权、日常使用及维护、设备检定/校准等设备档案，保证检验检测过程可溯源，开展期间核查以保持设备检定或校准状态的可信度。租用仪器设备在租赁合同中明确规定租用设备的使用权,可全权支配使用并对使用环境进行控制，确保设备的管理纳入本机构的管理体系，同一台设备不允许在同一时期被不同检验检测机构共用租赁。要建立仪器设备检定/校准方档案，包含评价记录、资质证书及能力范围、现场检定/校准影像记录，不得使用未经检定校准/校准的仪器设备出具具有证明作用的检验检测报告，不得未经检定/校准或通过网络交易平台购买虚假证书。</w:t>
      </w:r>
    </w:p>
    <w:p>
      <w:pPr>
        <w:ind w:firstLine="640" w:firstLineChars="200"/>
        <w:rPr>
          <w:rFonts w:ascii="楷体" w:hAnsi="楷体" w:eastAsia="楷体" w:cs="宋体"/>
          <w:bCs/>
          <w:color w:val="000000" w:themeColor="text1"/>
          <w:kern w:val="36"/>
          <w:sz w:val="32"/>
          <w:szCs w:val="32"/>
        </w:rPr>
      </w:pPr>
      <w:r>
        <w:rPr>
          <w:rFonts w:hint="eastAsia" w:ascii="楷体" w:hAnsi="楷体" w:eastAsia="楷体" w:cs="宋体"/>
          <w:bCs/>
          <w:color w:val="333333"/>
          <w:kern w:val="36"/>
          <w:sz w:val="32"/>
          <w:szCs w:val="32"/>
        </w:rPr>
        <w:t>（六）检验检测活动。</w:t>
      </w:r>
      <w:r>
        <w:rPr>
          <w:rFonts w:hint="eastAsia" w:ascii="仿宋" w:hAnsi="仿宋" w:eastAsia="仿宋" w:cs="宋体"/>
          <w:bCs/>
          <w:color w:val="000000" w:themeColor="text1"/>
          <w:kern w:val="36"/>
          <w:sz w:val="32"/>
          <w:szCs w:val="32"/>
        </w:rPr>
        <w:t>检验检测机构在资质认定证书规定的检验检测能力范围内，依据相关标准或者技术规范规定的程序和要求，出具检验检测数据、结果，不得超出资质认定证书规定的检验检测能力范围，擅自向社会出具具有证明作用的数据、结果。按照国家有关强制性规定的样品管理、仪器设备管理与使用、检验检测规程或者方法、数据传输与保存等要求进行检验检测。</w:t>
      </w:r>
      <w:r>
        <w:rPr>
          <w:rFonts w:hint="eastAsia" w:ascii="仿宋" w:hAnsi="仿宋" w:eastAsia="仿宋"/>
          <w:color w:val="000000" w:themeColor="text1"/>
          <w:sz w:val="32"/>
          <w:szCs w:val="32"/>
        </w:rPr>
        <w:t>基本条件和技术能力不能持续符合资质认定条件和要求</w:t>
      </w:r>
      <w:r>
        <w:rPr>
          <w:rFonts w:hint="eastAsia" w:ascii="仿宋" w:hAnsi="仿宋" w:eastAsia="仿宋" w:cs="宋体"/>
          <w:bCs/>
          <w:color w:val="000000" w:themeColor="text1"/>
          <w:kern w:val="36"/>
          <w:sz w:val="32"/>
          <w:szCs w:val="32"/>
        </w:rPr>
        <w:t>，不得向社会出具具有证明作用的检验检测数据和结果。检验检测机构依法设立的从事检验检测活动的分支机构，应当依法取得资质认定后，方可从事相关检验检测活动。</w:t>
      </w:r>
    </w:p>
    <w:p>
      <w:pPr>
        <w:ind w:firstLine="640" w:firstLineChars="200"/>
        <w:rPr>
          <w:rFonts w:ascii="仿宋" w:hAnsi="仿宋" w:eastAsia="仿宋" w:cs="宋体"/>
          <w:bCs/>
          <w:color w:val="000000" w:themeColor="text1"/>
          <w:kern w:val="36"/>
          <w:sz w:val="32"/>
          <w:szCs w:val="32"/>
        </w:rPr>
      </w:pPr>
      <w:r>
        <w:rPr>
          <w:rFonts w:hint="eastAsia" w:ascii="楷体" w:hAnsi="楷体" w:eastAsia="楷体" w:cs="宋体"/>
          <w:bCs/>
          <w:color w:val="000000" w:themeColor="text1"/>
          <w:kern w:val="36"/>
          <w:sz w:val="32"/>
          <w:szCs w:val="32"/>
        </w:rPr>
        <w:t>（七）检验检测分包。</w:t>
      </w:r>
      <w:r>
        <w:rPr>
          <w:rFonts w:hint="eastAsia" w:ascii="仿宋" w:hAnsi="仿宋" w:eastAsia="仿宋" w:cs="宋体"/>
          <w:bCs/>
          <w:color w:val="000000" w:themeColor="text1"/>
          <w:kern w:val="36"/>
          <w:sz w:val="32"/>
          <w:szCs w:val="32"/>
        </w:rPr>
        <w:t>需要分包检验检测项目的，检验检测机构应当分包给具备相应条件和能力的检验检测机构，并事先取得委托人对分包的检验检测项目以及拟承担分包项目的检验检测机构的同意。检验检测机构应当在检验检测报告中注明分包的检验检测项目以及承担分包项目的检验检测机构。</w:t>
      </w:r>
    </w:p>
    <w:p>
      <w:pPr>
        <w:ind w:firstLine="640" w:firstLineChars="200"/>
        <w:rPr>
          <w:rFonts w:ascii="仿宋" w:hAnsi="仿宋" w:eastAsia="仿宋" w:cs="宋体"/>
          <w:bCs/>
          <w:color w:val="FF0000"/>
          <w:kern w:val="36"/>
          <w:sz w:val="32"/>
          <w:szCs w:val="32"/>
        </w:rPr>
      </w:pPr>
      <w:r>
        <w:rPr>
          <w:rFonts w:hint="eastAsia" w:ascii="楷体" w:hAnsi="楷体" w:eastAsia="楷体" w:cs="宋体"/>
          <w:bCs/>
          <w:color w:val="333333"/>
          <w:kern w:val="36"/>
          <w:sz w:val="32"/>
          <w:szCs w:val="32"/>
        </w:rPr>
        <w:t>（八）检验检测报告。</w:t>
      </w:r>
      <w:r>
        <w:rPr>
          <w:rFonts w:hint="eastAsia" w:ascii="仿宋" w:hAnsi="仿宋" w:eastAsia="仿宋" w:cs="宋体"/>
          <w:bCs/>
          <w:color w:val="333333"/>
          <w:kern w:val="36"/>
          <w:sz w:val="32"/>
          <w:szCs w:val="32"/>
        </w:rPr>
        <w:t>出具的检验检测报告需满足</w:t>
      </w:r>
      <w:r>
        <w:rPr>
          <w:rFonts w:hint="eastAsia" w:ascii="仿宋" w:hAnsi="仿宋" w:eastAsia="仿宋"/>
          <w:color w:val="000000" w:themeColor="text1"/>
          <w:sz w:val="32"/>
          <w:szCs w:val="32"/>
        </w:rPr>
        <w:t>以下条件</w:t>
      </w:r>
      <w:r>
        <w:rPr>
          <w:rFonts w:hint="eastAsia" w:ascii="仿宋" w:hAnsi="仿宋" w:eastAsia="仿宋" w:cs="宋体"/>
          <w:bCs/>
          <w:color w:val="333333"/>
          <w:kern w:val="36"/>
          <w:sz w:val="32"/>
          <w:szCs w:val="32"/>
        </w:rPr>
        <w:t>：（1）检验检测依据正确；（2）报告结果及时；（3）结果表述准确</w:t>
      </w:r>
      <w:r>
        <w:rPr>
          <w:rFonts w:hint="eastAsia" w:ascii="仿宋" w:hAnsi="仿宋" w:eastAsia="仿宋" w:cs="宋体"/>
          <w:bCs/>
          <w:color w:val="000000" w:themeColor="text1"/>
          <w:kern w:val="36"/>
          <w:sz w:val="32"/>
          <w:szCs w:val="32"/>
        </w:rPr>
        <w:t>、清晰、明确、客观；（4）使用法定计量单位；（5）报告有唯一性标识；（6）报告需经授权签字人</w:t>
      </w:r>
      <w:r>
        <w:rPr>
          <w:rFonts w:ascii="仿宋" w:hAnsi="仿宋" w:eastAsia="仿宋"/>
          <w:color w:val="000000" w:themeColor="text1"/>
          <w:sz w:val="32"/>
          <w:szCs w:val="32"/>
        </w:rPr>
        <w:t>在其技术能力范围内</w:t>
      </w:r>
      <w:r>
        <w:rPr>
          <w:rFonts w:hint="eastAsia" w:ascii="仿宋" w:hAnsi="仿宋" w:eastAsia="仿宋" w:cs="宋体"/>
          <w:bCs/>
          <w:color w:val="000000" w:themeColor="text1"/>
          <w:kern w:val="36"/>
          <w:sz w:val="32"/>
          <w:szCs w:val="32"/>
        </w:rPr>
        <w:t>签发，非授权签字人不得签发报告和使用授权签字人名义代签报告；（7）检验检测报告按要求加盖资质认定标志和检验检测专用章。检验</w:t>
      </w:r>
      <w:r>
        <w:rPr>
          <w:rFonts w:hint="eastAsia" w:ascii="仿宋" w:hAnsi="仿宋" w:eastAsia="仿宋" w:cs="宋体"/>
          <w:bCs/>
          <w:color w:val="333333"/>
          <w:kern w:val="36"/>
          <w:sz w:val="32"/>
          <w:szCs w:val="32"/>
        </w:rPr>
        <w:t>检测机构建立检验检测报告或证书的档案，将每一次检验检测的合同（委托书）、检验检测原始记录、检验检测报告或证书等一并归档，保存期限不少于6年。</w:t>
      </w:r>
    </w:p>
    <w:p>
      <w:pPr>
        <w:ind w:firstLine="640" w:firstLineChars="200"/>
        <w:rPr>
          <w:rFonts w:ascii="仿宋" w:hAnsi="仿宋" w:eastAsia="仿宋" w:cs="宋体"/>
          <w:bCs/>
          <w:color w:val="333333"/>
          <w:kern w:val="36"/>
          <w:sz w:val="32"/>
          <w:szCs w:val="32"/>
          <w:lang w:val="en-GB"/>
        </w:rPr>
      </w:pPr>
      <w:r>
        <w:rPr>
          <w:rFonts w:hint="eastAsia" w:ascii="楷体" w:hAnsi="楷体" w:eastAsia="楷体" w:cs="宋体"/>
          <w:bCs/>
          <w:color w:val="333333"/>
          <w:kern w:val="36"/>
          <w:sz w:val="32"/>
          <w:szCs w:val="32"/>
        </w:rPr>
        <w:t>（九）不实检验检测报告</w:t>
      </w:r>
      <w:r>
        <w:rPr>
          <w:rFonts w:hint="eastAsia" w:ascii="楷体" w:hAnsi="楷体" w:eastAsia="楷体" w:cs="宋体"/>
          <w:bCs/>
          <w:color w:val="333333"/>
          <w:kern w:val="36"/>
          <w:sz w:val="32"/>
          <w:szCs w:val="32"/>
          <w:lang w:val="en-GB"/>
        </w:rPr>
        <w:t>。</w:t>
      </w:r>
      <w:r>
        <w:rPr>
          <w:rFonts w:hint="eastAsia" w:ascii="仿宋" w:hAnsi="仿宋" w:eastAsia="仿宋" w:cs="宋体"/>
          <w:bCs/>
          <w:color w:val="333333"/>
          <w:kern w:val="36"/>
          <w:sz w:val="32"/>
          <w:szCs w:val="32"/>
          <w:lang w:val="en-GB"/>
        </w:rPr>
        <w:t>检验检测机构不得出具不实检验检测报告，检验检测机构出具的检验检测报告存在下列情形之一，并且数据、结果存在错误或者无法复核的，属于不实检验检测报告：（1）样品的采集、标识、分发、流转、制备、保存、处置不符合标准等规定，存在样品污染、混淆、损毁、性状异常改变等情形的；（2）使用未经检定或者校准的仪器、设备、设施的；（3）违反国家有关强制性规定的检验检测规程或者方法的；（4）未按照标准等规定传输、保存原始数据和报告的。</w:t>
      </w:r>
    </w:p>
    <w:p>
      <w:pPr>
        <w:ind w:firstLine="640" w:firstLineChars="200"/>
        <w:rPr>
          <w:rFonts w:ascii="仿宋" w:hAnsi="仿宋" w:eastAsia="仿宋" w:cs="宋体"/>
          <w:bCs/>
          <w:color w:val="333333"/>
          <w:kern w:val="36"/>
          <w:sz w:val="32"/>
          <w:szCs w:val="32"/>
          <w:lang w:val="en-GB"/>
        </w:rPr>
      </w:pPr>
      <w:r>
        <w:rPr>
          <w:rFonts w:hint="eastAsia" w:ascii="楷体" w:hAnsi="楷体" w:eastAsia="楷体" w:cs="宋体"/>
          <w:bCs/>
          <w:color w:val="333333"/>
          <w:kern w:val="36"/>
          <w:sz w:val="32"/>
          <w:szCs w:val="32"/>
        </w:rPr>
        <w:t>（十）虚假检验检测报告</w:t>
      </w:r>
      <w:r>
        <w:rPr>
          <w:rFonts w:hint="eastAsia" w:ascii="仿宋" w:hAnsi="仿宋" w:eastAsia="仿宋" w:cs="宋体"/>
          <w:bCs/>
          <w:color w:val="333333"/>
          <w:kern w:val="36"/>
          <w:sz w:val="32"/>
          <w:szCs w:val="32"/>
          <w:lang w:val="en-GB"/>
        </w:rPr>
        <w:t>。检验检测机构不得出具虚假检验检测报告，检验检测机构出具的检验检测报告存在下列情形之一的，属于虚假检验检测报告：（1）未经检验检测的；（2）伪造、变造原始数据、记录，或者未按照标准等规定采用原始数据、记录的；（3）减少、遗漏或者变更标准等规定的应当检验检测的项目，或者改变关键检验检测条件的；（4）调换检验检测样品或者改变其原有状态进行检验检测的；（5）伪造检验检测机构公章或者检验检测专用章，或者伪造授权签字人签名或者签发时间的。</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（十一）其他要求</w:t>
      </w:r>
      <w:r>
        <w:rPr>
          <w:rFonts w:hint="eastAsia" w:ascii="楷体" w:hAnsi="楷体" w:eastAsia="楷体" w:cs="宋体"/>
          <w:bCs/>
          <w:color w:val="333333"/>
          <w:kern w:val="36"/>
          <w:sz w:val="32"/>
          <w:szCs w:val="32"/>
          <w:lang w:val="en-GB"/>
        </w:rPr>
        <w:t>。</w:t>
      </w:r>
      <w:r>
        <w:rPr>
          <w:rFonts w:hint="eastAsia" w:ascii="仿宋" w:hAnsi="仿宋" w:eastAsia="仿宋" w:cs="宋体"/>
          <w:bCs/>
          <w:color w:val="333333"/>
          <w:kern w:val="36"/>
          <w:sz w:val="32"/>
          <w:szCs w:val="32"/>
        </w:rPr>
        <w:t>以上未描述情况各机构要按照《检验检测机构资质认定管理办法》、《检验检测机构监督管理办法》和《检验检测机构资质认定评审准则》等配套规范要求执行。如检验检测机构资质认定要求发生变化，以新发布文件或规范执行。</w:t>
      </w:r>
    </w:p>
    <w:p>
      <w:pPr>
        <w:ind w:firstLine="640" w:firstLineChars="200"/>
        <w:rPr>
          <w:rFonts w:ascii="黑体" w:hAnsi="黑体" w:eastAsia="黑体" w:cs="宋体"/>
          <w:bCs/>
          <w:color w:val="333333"/>
          <w:kern w:val="36"/>
          <w:sz w:val="32"/>
          <w:szCs w:val="32"/>
        </w:rPr>
      </w:pPr>
      <w:r>
        <w:rPr>
          <w:rFonts w:hint="eastAsia" w:ascii="黑体" w:hAnsi="黑体" w:eastAsia="黑体" w:cs="宋体"/>
          <w:bCs/>
          <w:color w:val="333333"/>
          <w:kern w:val="36"/>
          <w:sz w:val="32"/>
          <w:szCs w:val="32"/>
        </w:rPr>
        <w:t>五、特定行业要求</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（一）生态环境监测机构要求。</w:t>
      </w:r>
      <w:r>
        <w:rPr>
          <w:rFonts w:hint="eastAsia" w:ascii="仿宋" w:hAnsi="仿宋" w:eastAsia="仿宋" w:cs="宋体"/>
          <w:bCs/>
          <w:color w:val="333333"/>
          <w:kern w:val="36"/>
          <w:sz w:val="32"/>
          <w:szCs w:val="32"/>
        </w:rPr>
        <w:t>按照</w:t>
      </w:r>
      <w:r>
        <w:rPr>
          <w:rFonts w:hint="eastAsia" w:ascii="仿宋" w:hAnsi="仿宋" w:eastAsia="仿宋" w:cs="宋体"/>
          <w:bCs/>
          <w:color w:val="333333"/>
          <w:kern w:val="36"/>
          <w:sz w:val="32"/>
          <w:szCs w:val="32"/>
          <w:lang w:eastAsia="zh-CN"/>
        </w:rPr>
        <w:t>《</w:t>
      </w:r>
      <w:r>
        <w:rPr>
          <w:rFonts w:hint="eastAsia" w:ascii="仿宋" w:hAnsi="仿宋" w:eastAsia="仿宋" w:cs="宋体"/>
          <w:bCs/>
          <w:color w:val="333333"/>
          <w:kern w:val="36"/>
          <w:sz w:val="32"/>
          <w:szCs w:val="32"/>
        </w:rPr>
        <w:t>中共中央办公厅 国务院办公厅关于深化生态环境监测改革提高生态环境监测数据质量的意见》（厅字〔2017〕35号）、</w:t>
      </w:r>
      <w:r>
        <w:rPr>
          <w:rFonts w:hint="eastAsia" w:ascii="仿宋" w:hAnsi="仿宋" w:eastAsia="仿宋" w:cs="宋体"/>
          <w:bCs/>
          <w:color w:val="333333"/>
          <w:kern w:val="36"/>
          <w:sz w:val="32"/>
          <w:szCs w:val="32"/>
          <w:lang w:eastAsia="zh-CN"/>
        </w:rPr>
        <w:t>《</w:t>
      </w:r>
      <w:r>
        <w:rPr>
          <w:rFonts w:hint="eastAsia" w:ascii="仿宋" w:hAnsi="仿宋" w:eastAsia="仿宋" w:cs="宋体"/>
          <w:bCs/>
          <w:color w:val="333333"/>
          <w:kern w:val="36"/>
          <w:sz w:val="32"/>
          <w:szCs w:val="32"/>
        </w:rPr>
        <w:t>生态环境部 市场监管总局关于加强生态环境监测机构监督管理工作的通知》（环监测〔2018〕45号）、《西藏自治区关于深化生态环境监测改革提高生态环境监测数据质量的实施方案》（藏委厅〔2020〕11号）规定和行业主管部门要求，并以《RB/T 041-2020检验检测机构管理和技术能力评价 生态环境监测要求》为指导，加强内部管理、规范检验检测行为，落实主体责任，出具真实、客观、准确、完整的检验检测报告。</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（二）机动车检验机构要求。</w:t>
      </w:r>
      <w:r>
        <w:rPr>
          <w:rFonts w:hint="eastAsia" w:ascii="仿宋" w:hAnsi="仿宋" w:eastAsia="仿宋" w:cs="宋体"/>
          <w:bCs/>
          <w:color w:val="333333"/>
          <w:kern w:val="36"/>
          <w:sz w:val="32"/>
          <w:szCs w:val="32"/>
        </w:rPr>
        <w:t>按照《中华人民共和国道路交通安全法》规定和行业主管部门要求、并《RB/T 218—2017 检验检测机构资质认定能力评价 机动车检验机构要求》为指导，加强内部管理、规范检验检测行为，落实主体责任，出具真实、客观、准确、完整的检验检测报告。加强机动车检验检测，针对个别套改发动机号码、车辆识别代号，整备质量不合格进行改装或加装材料，大吨小标等现象，各机动车检验检测机构要高度重视，认真负责，严把检验检测环节，发现明显改动痕迹，要及时向所在地车管部门上报和向车主反馈，对车辆状况了解不清的要及时向</w:t>
      </w:r>
      <w:r>
        <w:rPr>
          <w:rFonts w:hint="eastAsia" w:ascii="仿宋" w:hAnsi="仿宋" w:eastAsia="仿宋" w:cs="宋体"/>
          <w:bCs/>
          <w:color w:val="000000" w:themeColor="text1"/>
          <w:kern w:val="36"/>
          <w:sz w:val="32"/>
          <w:szCs w:val="32"/>
          <w:lang w:val="en-GB"/>
        </w:rPr>
        <w:t>经</w:t>
      </w:r>
      <w:r>
        <w:rPr>
          <w:rFonts w:hint="eastAsia" w:ascii="仿宋" w:hAnsi="仿宋" w:eastAsia="仿宋" w:cs="宋体"/>
          <w:bCs/>
          <w:color w:val="000000" w:themeColor="text1"/>
          <w:kern w:val="36"/>
          <w:sz w:val="32"/>
          <w:szCs w:val="32"/>
        </w:rPr>
        <w:t>信部门和车管部门咨询。</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（三）农产品质量安全检验机构。</w:t>
      </w:r>
      <w:r>
        <w:rPr>
          <w:rFonts w:hint="eastAsia" w:ascii="仿宋" w:hAnsi="仿宋" w:eastAsia="仿宋" w:cs="宋体"/>
          <w:bCs/>
          <w:color w:val="333333"/>
          <w:kern w:val="36"/>
          <w:sz w:val="32"/>
          <w:szCs w:val="32"/>
        </w:rPr>
        <w:t>按照《农产品质量安全检测机构考核办法》、《农产品质量安全检测机构考核评审准则和》行业主管部门要求，加强内部管理、规范检验检测行为，落实主体责任，出具真实、客观、准确、完整的检验检测报告。</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（四）食品检验机构。</w:t>
      </w:r>
      <w:r>
        <w:rPr>
          <w:rFonts w:hint="eastAsia" w:ascii="仿宋" w:hAnsi="仿宋" w:eastAsia="仿宋" w:cs="宋体"/>
          <w:bCs/>
          <w:color w:val="333333"/>
          <w:kern w:val="36"/>
          <w:sz w:val="32"/>
          <w:szCs w:val="32"/>
        </w:rPr>
        <w:t>食品检验机构以《RB/T 215-2017检验检测机构资质认定能力评价 食品检验机构要求》为指导，加强内部管理、规范检验检测行为，落实主体责任，出具真实、客观、准确、完整的检验检测报告。食品复检机构以《RB/T 215-2017检验检测机构资质认定能力评价 食品检验机构要求》和《RB/T 216-2017检验检测机构资质认定能力评价 食品复检机构要求》为指导，加强内部管理、规范检验检测行为，落实主体责任，出具真实、客观、准确、完整的检验检测报告。</w:t>
      </w:r>
    </w:p>
    <w:p>
      <w:pPr>
        <w:ind w:firstLine="640" w:firstLineChars="200"/>
        <w:rPr>
          <w:rFonts w:ascii="楷体" w:hAnsi="楷体" w:eastAsia="楷体" w:cs="宋体"/>
          <w:bCs/>
          <w:color w:val="333333"/>
          <w:kern w:val="36"/>
          <w:sz w:val="32"/>
          <w:szCs w:val="32"/>
        </w:rPr>
      </w:pPr>
      <w:r>
        <w:rPr>
          <w:rFonts w:hint="eastAsia" w:ascii="楷体" w:hAnsi="楷体" w:eastAsia="楷体" w:cs="宋体"/>
          <w:bCs/>
          <w:color w:val="333333"/>
          <w:kern w:val="36"/>
          <w:sz w:val="32"/>
          <w:szCs w:val="32"/>
        </w:rPr>
        <w:t>（五）工程检测机构要求。</w:t>
      </w:r>
      <w:r>
        <w:rPr>
          <w:rFonts w:hint="eastAsia" w:ascii="仿宋" w:hAnsi="仿宋" w:eastAsia="仿宋" w:cs="宋体"/>
          <w:bCs/>
          <w:color w:val="333333"/>
          <w:kern w:val="36"/>
          <w:sz w:val="32"/>
          <w:szCs w:val="32"/>
        </w:rPr>
        <w:t>工程检验机构行业主管部门要求并以《RB/T 043-2020 检验检测机构管理和技术能力评价 建设工程检验检测要求》为指导，加强内部管理、规范检验检测行为，落实主体责任，出具真实、客观、准确、完整的检验检测报告。</w:t>
      </w:r>
    </w:p>
    <w:p>
      <w:pPr>
        <w:ind w:firstLine="640" w:firstLineChars="200"/>
        <w:rPr>
          <w:rFonts w:ascii="黑体" w:hAnsi="黑体" w:eastAsia="黑体" w:cs="宋体"/>
          <w:bCs/>
          <w:color w:val="333333"/>
          <w:kern w:val="36"/>
          <w:sz w:val="32"/>
          <w:szCs w:val="32"/>
        </w:rPr>
      </w:pPr>
      <w:r>
        <w:rPr>
          <w:rFonts w:hint="eastAsia" w:ascii="黑体" w:hAnsi="黑体" w:eastAsia="黑体" w:cs="宋体"/>
          <w:bCs/>
          <w:color w:val="333333"/>
          <w:kern w:val="36"/>
          <w:sz w:val="32"/>
          <w:szCs w:val="32"/>
        </w:rPr>
        <w:t>六、告知承诺</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检验检测机构资质认定程序分为一般程序和告知承诺程序，食品检测、医疗器械检测、生态环境监测、机动车检验不适用于告知承诺程序。</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检验检测机构可以自主选择资质认定程序，采用告知承诺程序实施资质认定的，在作出许可决定前，申请人有合理理由的，可以撤回告知承诺申请，告知承诺申请撤回后，申请人再次提出申请的，按照一般程序办理。</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对于检验检测机构作出虚假承诺或者承诺内容严重不实的，由</w:t>
      </w:r>
      <w:r>
        <w:rPr>
          <w:rFonts w:hint="eastAsia" w:ascii="仿宋" w:hAnsi="仿宋" w:eastAsia="仿宋" w:cs="宋体"/>
          <w:bCs/>
          <w:color w:val="333333"/>
          <w:kern w:val="36"/>
          <w:sz w:val="32"/>
          <w:szCs w:val="32"/>
          <w:lang w:val="en-GB"/>
        </w:rPr>
        <w:t>自治</w:t>
      </w:r>
      <w:r>
        <w:rPr>
          <w:rFonts w:hint="eastAsia" w:ascii="仿宋" w:hAnsi="仿宋" w:eastAsia="仿宋" w:cs="宋体"/>
          <w:bCs/>
          <w:color w:val="333333"/>
          <w:kern w:val="36"/>
          <w:sz w:val="32"/>
          <w:szCs w:val="32"/>
        </w:rPr>
        <w:t>区市场监督管理局依照《行政许可法》的相关规定撤销资质认定证书或相应资质认定事项，予以公布，并记入其信用档案，该检验检测机构不再适用告知承诺的资质认定方式。</w:t>
      </w:r>
    </w:p>
    <w:p>
      <w:pPr>
        <w:ind w:firstLine="640" w:firstLineChars="200"/>
        <w:rPr>
          <w:rFonts w:ascii="黑体" w:hAnsi="黑体" w:eastAsia="黑体" w:cs="宋体"/>
          <w:bCs/>
          <w:color w:val="333333"/>
          <w:kern w:val="36"/>
          <w:sz w:val="32"/>
          <w:szCs w:val="32"/>
        </w:rPr>
      </w:pPr>
      <w:r>
        <w:rPr>
          <w:rFonts w:hint="eastAsia" w:ascii="黑体" w:hAnsi="黑体" w:eastAsia="黑体" w:cs="宋体"/>
          <w:bCs/>
          <w:color w:val="333333"/>
          <w:kern w:val="36"/>
          <w:sz w:val="32"/>
          <w:szCs w:val="32"/>
        </w:rPr>
        <w:t>七、监督检查</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自治区市场监督管理局负责本行政区域内检验检测机构监督管理工作，各地（市）、县（区）级市场监督管理局负责本行政区域内检验检测机构监督检查工作。</w:t>
      </w:r>
    </w:p>
    <w:p>
      <w:pPr>
        <w:ind w:firstLine="640" w:firstLineChars="200"/>
        <w:rPr>
          <w:rFonts w:ascii="仿宋" w:hAnsi="仿宋" w:eastAsia="仿宋" w:cs="宋体"/>
          <w:bCs/>
          <w:color w:val="333333"/>
          <w:kern w:val="36"/>
          <w:sz w:val="32"/>
          <w:szCs w:val="32"/>
        </w:rPr>
      </w:pPr>
      <w:r>
        <w:rPr>
          <w:rFonts w:hint="eastAsia" w:ascii="仿宋" w:hAnsi="仿宋" w:eastAsia="仿宋"/>
          <w:color w:val="000000"/>
          <w:sz w:val="32"/>
          <w:szCs w:val="32"/>
        </w:rPr>
        <w:t>区</w:t>
      </w:r>
      <w:r>
        <w:rPr>
          <w:rFonts w:ascii="仿宋" w:hAnsi="仿宋" w:eastAsia="仿宋"/>
          <w:color w:val="000000"/>
          <w:sz w:val="32"/>
          <w:szCs w:val="32"/>
        </w:rPr>
        <w:t>市场监督管理局可以根据工作需要，定期组织检验检测机构能力验证</w:t>
      </w:r>
      <w:r>
        <w:rPr>
          <w:rFonts w:hint="eastAsia" w:ascii="仿宋" w:hAnsi="仿宋" w:eastAsia="仿宋"/>
          <w:color w:val="000000"/>
          <w:sz w:val="32"/>
          <w:szCs w:val="32"/>
          <w:lang w:val="en-GB"/>
        </w:rPr>
        <w:t>，</w:t>
      </w:r>
      <w:r>
        <w:rPr>
          <w:rFonts w:hint="eastAsia" w:ascii="仿宋" w:hAnsi="仿宋" w:eastAsia="仿宋" w:cs="宋体"/>
          <w:bCs/>
          <w:color w:val="333333"/>
          <w:kern w:val="36"/>
          <w:sz w:val="32"/>
          <w:szCs w:val="32"/>
        </w:rPr>
        <w:t>各级市场监督管理</w:t>
      </w:r>
      <w:r>
        <w:rPr>
          <w:rFonts w:hint="eastAsia" w:ascii="仿宋" w:hAnsi="仿宋" w:eastAsia="仿宋" w:cs="宋体"/>
          <w:bCs/>
          <w:color w:val="333333"/>
          <w:kern w:val="36"/>
          <w:sz w:val="32"/>
          <w:szCs w:val="32"/>
          <w:lang w:val="en-GB"/>
        </w:rPr>
        <w:t>局</w:t>
      </w:r>
      <w:r>
        <w:rPr>
          <w:rFonts w:hint="eastAsia" w:ascii="仿宋" w:hAnsi="仿宋" w:eastAsia="仿宋" w:cs="宋体"/>
          <w:bCs/>
          <w:color w:val="333333"/>
          <w:kern w:val="36"/>
          <w:sz w:val="32"/>
          <w:szCs w:val="32"/>
        </w:rPr>
        <w:t>可采取“双随机”方式开展巡查、专项监督检查，并加强重点领域（生态环境监测机构、机动车检验机构、食品检验检测机构）监督检查，及时受理检验检测投诉举报，必要时可聘请相关行业技术专家协助检查，并依法行使下列职权：</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（一）进入检验检测机构进行现场检查；</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（二）向检验检测机构、委托人等有关单位及人员询问、调查有关情况或者验证相关检验检测活动；</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（三）查阅、复制有关检验检测原始记录、报告、发票、账簿及其他相关资料；</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（四）法律、行政法规规定的其他职权。</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检验检测机构应当采取自查自改措施，依法从事检验检测活动，并积极配合各级市场监督管理局开展的监督检查。</w:t>
      </w:r>
    </w:p>
    <w:p>
      <w:pPr>
        <w:ind w:firstLine="640" w:firstLineChars="200"/>
        <w:rPr>
          <w:rFonts w:ascii="仿宋" w:hAnsi="仿宋" w:eastAsia="仿宋" w:cs="宋体"/>
          <w:bCs/>
          <w:color w:val="000000" w:themeColor="text1"/>
          <w:kern w:val="36"/>
          <w:sz w:val="32"/>
          <w:szCs w:val="32"/>
        </w:rPr>
      </w:pPr>
      <w:r>
        <w:rPr>
          <w:rFonts w:hint="eastAsia" w:ascii="仿宋" w:hAnsi="仿宋" w:eastAsia="仿宋" w:cs="宋体"/>
          <w:bCs/>
          <w:color w:val="333333"/>
          <w:kern w:val="36"/>
          <w:sz w:val="32"/>
          <w:szCs w:val="32"/>
        </w:rPr>
        <w:t>各级市场监督管理局应当依法公开监督检查结果，并将检验检测机构</w:t>
      </w:r>
      <w:r>
        <w:rPr>
          <w:rFonts w:hint="eastAsia" w:ascii="仿宋" w:hAnsi="仿宋" w:eastAsia="仿宋" w:cs="宋体"/>
          <w:bCs/>
          <w:color w:val="000000" w:themeColor="text1"/>
          <w:kern w:val="36"/>
          <w:sz w:val="32"/>
          <w:szCs w:val="32"/>
        </w:rPr>
        <w:t>受到的行政处罚等信息纳入</w:t>
      </w:r>
      <w:r>
        <w:rPr>
          <w:rFonts w:hint="eastAsia" w:ascii="仿宋" w:hAnsi="仿宋" w:eastAsia="仿宋"/>
          <w:color w:val="000000" w:themeColor="text1"/>
          <w:sz w:val="32"/>
          <w:szCs w:val="32"/>
        </w:rPr>
        <w:t>国家企业信用信息公示系统（西藏）</w:t>
      </w:r>
      <w:r>
        <w:rPr>
          <w:rFonts w:hint="eastAsia" w:ascii="仿宋" w:hAnsi="仿宋" w:eastAsia="仿宋" w:cs="宋体"/>
          <w:bCs/>
          <w:color w:val="000000" w:themeColor="text1"/>
          <w:kern w:val="36"/>
          <w:sz w:val="32"/>
          <w:szCs w:val="32"/>
        </w:rPr>
        <w:t>。</w:t>
      </w:r>
    </w:p>
    <w:p>
      <w:pPr>
        <w:ind w:firstLine="640" w:firstLineChars="200"/>
        <w:rPr>
          <w:rFonts w:ascii="黑体" w:hAnsi="黑体" w:eastAsia="黑体" w:cs="宋体"/>
          <w:bCs/>
          <w:color w:val="333333"/>
          <w:kern w:val="36"/>
          <w:sz w:val="32"/>
          <w:szCs w:val="32"/>
        </w:rPr>
      </w:pPr>
      <w:r>
        <w:rPr>
          <w:rFonts w:hint="eastAsia" w:ascii="黑体" w:hAnsi="黑体" w:eastAsia="黑体" w:cs="宋体"/>
          <w:bCs/>
          <w:color w:val="333333"/>
          <w:kern w:val="36"/>
          <w:sz w:val="32"/>
          <w:szCs w:val="32"/>
        </w:rPr>
        <w:t>八、法律依据</w:t>
      </w:r>
    </w:p>
    <w:p>
      <w:pPr>
        <w:ind w:firstLine="640" w:firstLineChars="200"/>
        <w:rPr>
          <w:rFonts w:ascii="仿宋" w:hAnsi="仿宋" w:eastAsia="仿宋" w:cs="宋体"/>
          <w:bCs/>
          <w:color w:val="333333"/>
          <w:kern w:val="36"/>
          <w:sz w:val="32"/>
          <w:szCs w:val="32"/>
          <w:u w:val="single"/>
        </w:rPr>
      </w:pPr>
      <w:r>
        <w:rPr>
          <w:rFonts w:hint="eastAsia" w:ascii="仿宋" w:hAnsi="仿宋" w:eastAsia="仿宋" w:cs="宋体"/>
          <w:bCs/>
          <w:color w:val="333333"/>
          <w:kern w:val="36"/>
          <w:sz w:val="32"/>
          <w:szCs w:val="32"/>
        </w:rPr>
        <w:t>《中华人民共和国产品质量法》第十九条至第二十一条，第二十五条，第四十八条，</w:t>
      </w:r>
      <w:r>
        <w:rPr>
          <w:rFonts w:hint="eastAsia" w:ascii="仿宋" w:hAnsi="仿宋" w:eastAsia="仿宋" w:cs="宋体"/>
          <w:bCs/>
          <w:color w:val="333333"/>
          <w:kern w:val="36"/>
          <w:sz w:val="32"/>
          <w:szCs w:val="32"/>
          <w:u w:val="single"/>
        </w:rPr>
        <w:t>第五十七条</w:t>
      </w:r>
      <w:r>
        <w:rPr>
          <w:rFonts w:hint="eastAsia" w:ascii="仿宋" w:hAnsi="仿宋" w:eastAsia="仿宋" w:cs="宋体"/>
          <w:bCs/>
          <w:color w:val="333333"/>
          <w:kern w:val="36"/>
          <w:sz w:val="32"/>
          <w:szCs w:val="32"/>
        </w:rPr>
        <w:t>。</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《中华人民共和国道路交通安全法》</w:t>
      </w:r>
    </w:p>
    <w:p>
      <w:pPr>
        <w:ind w:firstLine="640" w:firstLineChars="200"/>
        <w:rPr>
          <w:rFonts w:ascii="仿宋" w:hAnsi="仿宋" w:eastAsia="仿宋" w:cs="宋体"/>
          <w:bCs/>
          <w:color w:val="333333"/>
          <w:kern w:val="36"/>
          <w:sz w:val="32"/>
          <w:szCs w:val="32"/>
          <w:u w:val="single"/>
        </w:rPr>
      </w:pPr>
      <w:r>
        <w:rPr>
          <w:rFonts w:hint="eastAsia" w:ascii="仿宋" w:hAnsi="仿宋" w:eastAsia="仿宋" w:cs="宋体"/>
          <w:bCs/>
          <w:color w:val="333333"/>
          <w:kern w:val="36"/>
          <w:sz w:val="32"/>
          <w:szCs w:val="32"/>
        </w:rPr>
        <w:t>《中华人民共和国食品安全法》第八十四条至八十六条，</w:t>
      </w:r>
      <w:r>
        <w:rPr>
          <w:rFonts w:hint="eastAsia" w:ascii="仿宋" w:hAnsi="仿宋" w:eastAsia="仿宋" w:cs="宋体"/>
          <w:bCs/>
          <w:color w:val="333333"/>
          <w:kern w:val="36"/>
          <w:sz w:val="32"/>
          <w:szCs w:val="32"/>
          <w:u w:val="single"/>
        </w:rPr>
        <w:t>第一百三十八条</w:t>
      </w:r>
      <w:r>
        <w:rPr>
          <w:rFonts w:hint="eastAsia" w:ascii="仿宋" w:hAnsi="仿宋" w:eastAsia="仿宋" w:cs="宋体"/>
          <w:bCs/>
          <w:color w:val="333333"/>
          <w:kern w:val="36"/>
          <w:sz w:val="32"/>
          <w:szCs w:val="32"/>
        </w:rPr>
        <w:t>。</w:t>
      </w:r>
    </w:p>
    <w:p>
      <w:pPr>
        <w:ind w:firstLine="640" w:firstLineChars="200"/>
        <w:rPr>
          <w:rFonts w:ascii="仿宋" w:hAnsi="仿宋" w:eastAsia="仿宋" w:cs="宋体"/>
          <w:bCs/>
          <w:color w:val="333333"/>
          <w:kern w:val="36"/>
          <w:sz w:val="32"/>
          <w:szCs w:val="32"/>
          <w:u w:val="single"/>
        </w:rPr>
      </w:pPr>
      <w:r>
        <w:rPr>
          <w:rFonts w:hint="eastAsia" w:ascii="仿宋" w:hAnsi="仿宋" w:eastAsia="仿宋" w:cs="宋体"/>
          <w:bCs/>
          <w:color w:val="333333"/>
          <w:kern w:val="36"/>
          <w:sz w:val="32"/>
          <w:szCs w:val="32"/>
          <w:u w:val="single"/>
        </w:rPr>
        <w:t>《检验检测机构资质认定管理办法》</w:t>
      </w:r>
      <w:r>
        <w:rPr>
          <w:rFonts w:hint="eastAsia" w:ascii="仿宋" w:hAnsi="仿宋" w:eastAsia="仿宋" w:cs="宋体"/>
          <w:bCs/>
          <w:color w:val="333333"/>
          <w:kern w:val="36"/>
          <w:sz w:val="32"/>
          <w:szCs w:val="32"/>
        </w:rPr>
        <w:t>。</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u w:val="single"/>
        </w:rPr>
        <w:t>《检验检测机构监督管理办法》</w:t>
      </w:r>
      <w:r>
        <w:rPr>
          <w:rFonts w:hint="eastAsia" w:ascii="仿宋" w:hAnsi="仿宋" w:eastAsia="仿宋" w:cs="宋体"/>
          <w:bCs/>
          <w:color w:val="333333"/>
          <w:kern w:val="36"/>
          <w:sz w:val="32"/>
          <w:szCs w:val="32"/>
        </w:rPr>
        <w:t>。</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《中华人民共和国计量法》第二十二条。</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《中华人民共和国计量法实施细则》第二十九条至三十三条、第五十条。</w:t>
      </w:r>
    </w:p>
    <w:p>
      <w:pPr>
        <w:ind w:firstLine="640" w:firstLineChars="200"/>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《医疗器械监督管理条例》第七十五条，第九十六条。　</w:t>
      </w:r>
    </w:p>
    <w:p>
      <w:pPr>
        <w:ind w:firstLine="640" w:firstLineChars="200"/>
        <w:rPr>
          <w:rFonts w:ascii="仿宋" w:hAnsi="仿宋" w:eastAsia="仿宋" w:cs="宋体"/>
          <w:bCs/>
          <w:color w:val="333333"/>
          <w:kern w:val="36"/>
          <w:sz w:val="32"/>
          <w:szCs w:val="32"/>
        </w:rPr>
      </w:pPr>
    </w:p>
    <w:p>
      <w:pPr>
        <w:ind w:firstLine="640" w:firstLineChars="200"/>
        <w:rPr>
          <w:rFonts w:ascii="仿宋" w:hAnsi="仿宋" w:eastAsia="仿宋" w:cs="宋体"/>
          <w:bCs/>
          <w:color w:val="333333"/>
          <w:kern w:val="36"/>
          <w:sz w:val="32"/>
          <w:szCs w:val="32"/>
        </w:rPr>
      </w:pPr>
    </w:p>
    <w:p>
      <w:pPr>
        <w:ind w:firstLine="640" w:firstLineChars="200"/>
        <w:rPr>
          <w:rFonts w:ascii="仿宋" w:hAnsi="仿宋" w:eastAsia="仿宋" w:cs="宋体"/>
          <w:bCs/>
          <w:color w:val="333333"/>
          <w:kern w:val="36"/>
          <w:sz w:val="32"/>
          <w:szCs w:val="32"/>
        </w:rPr>
      </w:pPr>
    </w:p>
    <w:p>
      <w:pPr>
        <w:ind w:firstLine="640" w:firstLineChars="200"/>
        <w:jc w:val="right"/>
        <w:rPr>
          <w:rFonts w:ascii="仿宋" w:hAnsi="仿宋" w:eastAsia="仿宋" w:cs="宋体"/>
          <w:bCs/>
          <w:color w:val="333333"/>
          <w:kern w:val="36"/>
          <w:sz w:val="32"/>
          <w:szCs w:val="32"/>
        </w:rPr>
      </w:pPr>
      <w:r>
        <w:rPr>
          <w:rFonts w:hint="eastAsia" w:ascii="仿宋" w:hAnsi="仿宋" w:eastAsia="仿宋" w:cs="宋体"/>
          <w:bCs/>
          <w:color w:val="333333"/>
          <w:kern w:val="36"/>
          <w:sz w:val="32"/>
          <w:szCs w:val="32"/>
        </w:rPr>
        <w:t>西藏自治区市场监督管理局</w:t>
      </w:r>
    </w:p>
    <w:p>
      <w:pPr>
        <w:ind w:right="480" w:firstLine="640" w:firstLineChars="200"/>
        <w:jc w:val="right"/>
        <w:rPr>
          <w:rFonts w:ascii="仿宋" w:hAnsi="仿宋" w:eastAsia="仿宋"/>
          <w:sz w:val="32"/>
          <w:szCs w:val="32"/>
        </w:rPr>
      </w:pPr>
      <w:r>
        <w:rPr>
          <w:rFonts w:hint="eastAsia" w:ascii="仿宋" w:hAnsi="仿宋" w:eastAsia="仿宋" w:cs="宋体"/>
          <w:bCs/>
          <w:color w:val="333333"/>
          <w:kern w:val="36"/>
          <w:sz w:val="32"/>
          <w:szCs w:val="32"/>
        </w:rPr>
        <w:t>2022年xx月xx日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614204"/>
      <w:docPartObj>
        <w:docPartGallery w:val="autotext"/>
      </w:docPartObj>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8</w:t>
        </w:r>
        <w:r>
          <w:rPr>
            <w:sz w:val="21"/>
            <w:szCs w:val="21"/>
          </w:rPr>
          <w:fldChar w:fldCharType="end"/>
        </w:r>
      </w:p>
    </w:sdtContent>
  </w:sdt>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拉珍">
    <w15:presenceInfo w15:providerId="None" w15:userId="拉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62FA"/>
    <w:rsid w:val="00003F3A"/>
    <w:rsid w:val="00046890"/>
    <w:rsid w:val="000F33A8"/>
    <w:rsid w:val="001120E1"/>
    <w:rsid w:val="0020282E"/>
    <w:rsid w:val="0025395D"/>
    <w:rsid w:val="002757E4"/>
    <w:rsid w:val="0028022D"/>
    <w:rsid w:val="002962FA"/>
    <w:rsid w:val="002D54E0"/>
    <w:rsid w:val="00315F33"/>
    <w:rsid w:val="00316B30"/>
    <w:rsid w:val="004313C2"/>
    <w:rsid w:val="0048223B"/>
    <w:rsid w:val="00483DB9"/>
    <w:rsid w:val="00540A7E"/>
    <w:rsid w:val="00562FFF"/>
    <w:rsid w:val="005C3A28"/>
    <w:rsid w:val="00681FF8"/>
    <w:rsid w:val="006E61A5"/>
    <w:rsid w:val="006F08F3"/>
    <w:rsid w:val="007322BA"/>
    <w:rsid w:val="007514A2"/>
    <w:rsid w:val="007C37E2"/>
    <w:rsid w:val="00832FF3"/>
    <w:rsid w:val="00847CC1"/>
    <w:rsid w:val="008E1AE5"/>
    <w:rsid w:val="0090734D"/>
    <w:rsid w:val="00916A03"/>
    <w:rsid w:val="009D29DF"/>
    <w:rsid w:val="00A02ADC"/>
    <w:rsid w:val="00A16025"/>
    <w:rsid w:val="00A945B5"/>
    <w:rsid w:val="00AA0A6B"/>
    <w:rsid w:val="00AB6595"/>
    <w:rsid w:val="00C72BBE"/>
    <w:rsid w:val="00C8489C"/>
    <w:rsid w:val="00CB195B"/>
    <w:rsid w:val="00CE7042"/>
    <w:rsid w:val="00CF2D30"/>
    <w:rsid w:val="00D10D29"/>
    <w:rsid w:val="00D97ED5"/>
    <w:rsid w:val="00DB5C14"/>
    <w:rsid w:val="00DE54CD"/>
    <w:rsid w:val="00ED62C6"/>
    <w:rsid w:val="00F54389"/>
    <w:rsid w:val="00F67942"/>
    <w:rsid w:val="076FACB2"/>
    <w:rsid w:val="5BDF3EB6"/>
    <w:rsid w:val="D7F6A228"/>
    <w:rsid w:val="DF0A9FF5"/>
    <w:rsid w:val="F5BD4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793</Words>
  <Characters>4525</Characters>
  <Lines>37</Lines>
  <Paragraphs>10</Paragraphs>
  <TotalTime>15</TotalTime>
  <ScaleCrop>false</ScaleCrop>
  <LinksUpToDate>false</LinksUpToDate>
  <CharactersWithSpaces>5308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2022-03-29T11:37:00Z</dcterms:created>
  <dc:creator>PC</dc:creator>
  <cp:lastModifiedBy>xzsj</cp:lastModifiedBy>
  <cp:lastPrinted>2022-04-22T16:56:00Z</cp:lastPrinted>
  <dcterms:modified xsi:type="dcterms:W3CDTF">2022-04-26T15:47:40Z</dcterms:modified>
  <dc:title>西藏自治区市场监督管理局关于征求规范检验检测资质认定行为提升检验检测工作质量的有关意见建议的函</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